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05AF" w14:textId="67B5AE76" w:rsidR="00E60816" w:rsidRDefault="00E60816">
      <w:r>
        <w:t xml:space="preserve">The previous versions of equation R1 included the mineral names above their formulas in the formatting. When the typesetting moved this to a two column format, the equation was not understandable. In stripping the mineral names above their formulas in the reaction, I noticed that H2O appeared on both sides of the reaction, which made me realize that it was unlikely to be balanced. When I checked the reaction, I realized that both H2O values contained typos. I am requesting to have them edited. This does not change the concept of the reaction, it simply turns it into a chemically balanced and correct equation. </w:t>
      </w:r>
    </w:p>
    <w:p w14:paraId="30FDCE05" w14:textId="13D55F19" w:rsidR="00E60816" w:rsidRDefault="00E60816"/>
    <w:p w14:paraId="7BAE0E48" w14:textId="3FABF479" w:rsidR="00E60816" w:rsidRDefault="00E60816">
      <w:r>
        <w:t>The original equation that I submitted to you appeared as the following and contained errors.</w:t>
      </w:r>
    </w:p>
    <w:p w14:paraId="43CDB06B" w14:textId="77777777" w:rsidR="00E60816" w:rsidRDefault="00E608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gridCol w:w="504"/>
      </w:tblGrid>
      <w:tr w:rsidR="00E60816" w:rsidRPr="008661DC" w14:paraId="13B39A4F" w14:textId="77777777" w:rsidTr="00E60816">
        <w:tc>
          <w:tcPr>
            <w:tcW w:w="8856" w:type="dxa"/>
          </w:tcPr>
          <w:p w14:paraId="7E9AD551" w14:textId="77777777" w:rsidR="00E60816" w:rsidRPr="008661DC" w:rsidRDefault="00E60816" w:rsidP="002E3468">
            <w:pPr>
              <w:rPr>
                <w:szCs w:val="20"/>
              </w:rPr>
            </w:pPr>
            <w:r w:rsidRPr="008661DC">
              <w:rPr>
                <w:szCs w:val="20"/>
              </w:rPr>
              <w:t xml:space="preserve">  Iron-bearing mica (3-40 m</w:t>
            </w:r>
            <w:r w:rsidRPr="008661DC">
              <w:rPr>
                <w:szCs w:val="20"/>
                <w:vertAlign w:val="superscript"/>
              </w:rPr>
              <w:t>2</w:t>
            </w:r>
            <w:r w:rsidRPr="008661DC">
              <w:rPr>
                <w:szCs w:val="20"/>
              </w:rPr>
              <w:t>g</w:t>
            </w:r>
            <w:r w:rsidRPr="008661DC">
              <w:rPr>
                <w:szCs w:val="20"/>
                <w:vertAlign w:val="superscript"/>
              </w:rPr>
              <w:t>-1</w:t>
            </w:r>
            <w:r w:rsidRPr="008661DC">
              <w:rPr>
                <w:szCs w:val="20"/>
              </w:rPr>
              <w:t xml:space="preserve">) </w:t>
            </w:r>
            <w:r w:rsidRPr="008661DC">
              <w:rPr>
                <w:szCs w:val="20"/>
              </w:rPr>
              <w:tab/>
            </w:r>
          </w:p>
          <w:p w14:paraId="14F68A2D" w14:textId="77777777" w:rsidR="00E60816" w:rsidRPr="008661DC" w:rsidRDefault="00E60816" w:rsidP="002E3468">
            <w:pPr>
              <w:rPr>
                <w:szCs w:val="20"/>
              </w:rPr>
            </w:pPr>
            <m:oMathPara>
              <m:oMathParaPr>
                <m:jc m:val="left"/>
              </m:oMathParaPr>
              <m:oMath>
                <m:r>
                  <w:rPr>
                    <w:rFonts w:ascii="Cambria Math" w:hAnsi="Cambria Math"/>
                    <w:szCs w:val="20"/>
                  </w:rPr>
                  <m:t>K</m:t>
                </m:r>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Mg</m:t>
                        </m:r>
                      </m:e>
                      <m:sub>
                        <m:r>
                          <w:rPr>
                            <w:rFonts w:ascii="Cambria Math" w:hAnsi="Cambria Math"/>
                            <w:szCs w:val="20"/>
                          </w:rPr>
                          <m:t>2</m:t>
                        </m:r>
                      </m:sub>
                    </m:sSub>
                    <m:sSup>
                      <m:sSupPr>
                        <m:ctrlPr>
                          <w:rPr>
                            <w:rFonts w:ascii="Cambria Math" w:hAnsi="Cambria Math"/>
                            <w:i/>
                            <w:szCs w:val="20"/>
                          </w:rPr>
                        </m:ctrlPr>
                      </m:sSupPr>
                      <m:e>
                        <m:r>
                          <w:rPr>
                            <w:rFonts w:ascii="Cambria Math" w:hAnsi="Cambria Math"/>
                            <w:szCs w:val="20"/>
                          </w:rPr>
                          <m:t>Fe</m:t>
                        </m:r>
                      </m:e>
                      <m:sup>
                        <m:r>
                          <w:rPr>
                            <w:rFonts w:ascii="Cambria Math" w:hAnsi="Cambria Math"/>
                            <w:szCs w:val="20"/>
                          </w:rPr>
                          <m:t>II</m:t>
                        </m:r>
                      </m:sup>
                    </m:sSup>
                  </m:e>
                </m:d>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Si</m:t>
                        </m:r>
                      </m:e>
                      <m:sub>
                        <m:r>
                          <w:rPr>
                            <w:rFonts w:ascii="Cambria Math" w:hAnsi="Cambria Math"/>
                            <w:szCs w:val="20"/>
                          </w:rPr>
                          <m:t>3</m:t>
                        </m:r>
                      </m:sub>
                    </m:sSub>
                    <m:r>
                      <w:rPr>
                        <w:rFonts w:ascii="Cambria Math" w:hAnsi="Cambria Math"/>
                        <w:szCs w:val="20"/>
                      </w:rPr>
                      <m:t>Al</m:t>
                    </m:r>
                  </m:e>
                </m:d>
                <m:sSub>
                  <m:sSubPr>
                    <m:ctrlPr>
                      <w:rPr>
                        <w:rFonts w:ascii="Cambria Math" w:hAnsi="Cambria Math"/>
                        <w:i/>
                        <w:szCs w:val="20"/>
                      </w:rPr>
                    </m:ctrlPr>
                  </m:sSubPr>
                  <m:e>
                    <m:r>
                      <w:rPr>
                        <w:rFonts w:ascii="Cambria Math" w:hAnsi="Cambria Math"/>
                        <w:szCs w:val="20"/>
                      </w:rPr>
                      <m:t>O</m:t>
                    </m:r>
                  </m:e>
                  <m:sub>
                    <m:r>
                      <w:rPr>
                        <w:rFonts w:ascii="Cambria Math" w:hAnsi="Cambria Math"/>
                        <w:szCs w:val="20"/>
                      </w:rPr>
                      <m:t>10</m:t>
                    </m:r>
                  </m:sub>
                </m:sSub>
                <m:sSub>
                  <m:sSubPr>
                    <m:ctrlPr>
                      <w:rPr>
                        <w:rFonts w:ascii="Cambria Math" w:hAnsi="Cambria Math"/>
                        <w:i/>
                        <w:szCs w:val="20"/>
                      </w:rPr>
                    </m:ctrlPr>
                  </m:sSubPr>
                  <m:e>
                    <m:d>
                      <m:dPr>
                        <m:ctrlPr>
                          <w:rPr>
                            <w:rFonts w:ascii="Cambria Math" w:hAnsi="Cambria Math"/>
                            <w:i/>
                            <w:szCs w:val="20"/>
                          </w:rPr>
                        </m:ctrlPr>
                      </m:dPr>
                      <m:e>
                        <m:r>
                          <w:rPr>
                            <w:rFonts w:ascii="Cambria Math" w:hAnsi="Cambria Math"/>
                            <w:szCs w:val="20"/>
                          </w:rPr>
                          <m:t>OH</m:t>
                        </m:r>
                      </m:e>
                    </m:d>
                  </m:e>
                  <m:sub>
                    <m:r>
                      <w:rPr>
                        <w:rFonts w:ascii="Cambria Math" w:hAnsi="Cambria Math"/>
                        <w:szCs w:val="20"/>
                      </w:rPr>
                      <m:t>2</m:t>
                    </m:r>
                  </m:sub>
                </m:sSub>
                <m:r>
                  <w:rPr>
                    <w:rFonts w:ascii="Cambria Math" w:hAnsi="Cambria Math"/>
                    <w:szCs w:val="20"/>
                  </w:rPr>
                  <m:t>+0.2</m:t>
                </m:r>
                <m:sSub>
                  <m:sSubPr>
                    <m:ctrlPr>
                      <w:rPr>
                        <w:rFonts w:ascii="Cambria Math" w:hAnsi="Cambria Math"/>
                        <w:i/>
                        <w:szCs w:val="20"/>
                      </w:rPr>
                    </m:ctrlPr>
                  </m:sSubPr>
                  <m:e>
                    <m:r>
                      <w:rPr>
                        <w:rFonts w:ascii="Cambria Math" w:hAnsi="Cambria Math"/>
                        <w:szCs w:val="20"/>
                      </w:rPr>
                      <m:t>H</m:t>
                    </m:r>
                  </m:e>
                  <m:sub>
                    <m:r>
                      <w:rPr>
                        <w:rFonts w:ascii="Cambria Math" w:hAnsi="Cambria Math"/>
                        <w:szCs w:val="20"/>
                      </w:rPr>
                      <m:t>4</m:t>
                    </m:r>
                  </m:sub>
                </m:sSub>
                <m:sSub>
                  <m:sSubPr>
                    <m:ctrlPr>
                      <w:rPr>
                        <w:rFonts w:ascii="Cambria Math" w:hAnsi="Cambria Math"/>
                        <w:i/>
                        <w:szCs w:val="20"/>
                      </w:rPr>
                    </m:ctrlPr>
                  </m:sSubPr>
                  <m:e>
                    <m:r>
                      <w:rPr>
                        <w:rFonts w:ascii="Cambria Math" w:hAnsi="Cambria Math"/>
                        <w:szCs w:val="20"/>
                      </w:rPr>
                      <m:t>SiO</m:t>
                    </m:r>
                  </m:e>
                  <m:sub>
                    <m:r>
                      <w:rPr>
                        <w:rFonts w:ascii="Cambria Math" w:hAnsi="Cambria Math"/>
                        <w:szCs w:val="20"/>
                      </w:rPr>
                      <m:t>4</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0.25O</m:t>
                    </m:r>
                  </m:e>
                  <m:sub>
                    <m:r>
                      <w:rPr>
                        <w:rFonts w:ascii="Cambria Math" w:hAnsi="Cambria Math"/>
                        <w:szCs w:val="20"/>
                      </w:rPr>
                      <m:t>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01.1H</m:t>
                    </m:r>
                  </m:e>
                  <m:sub>
                    <m:r>
                      <w:rPr>
                        <w:rFonts w:ascii="Cambria Math" w:hAnsi="Cambria Math"/>
                        <w:szCs w:val="20"/>
                      </w:rPr>
                      <m:t>2</m:t>
                    </m:r>
                  </m:sub>
                </m:sSub>
                <m:r>
                  <w:rPr>
                    <w:rFonts w:ascii="Cambria Math" w:hAnsi="Cambria Math"/>
                    <w:szCs w:val="20"/>
                  </w:rPr>
                  <m:t>O+1.25</m:t>
                </m:r>
                <m:sSup>
                  <m:sSupPr>
                    <m:ctrlPr>
                      <w:rPr>
                        <w:rFonts w:ascii="Cambria Math" w:hAnsi="Cambria Math"/>
                        <w:i/>
                        <w:szCs w:val="20"/>
                      </w:rPr>
                    </m:ctrlPr>
                  </m:sSupPr>
                  <m:e>
                    <m:r>
                      <w:rPr>
                        <w:rFonts w:ascii="Cambria Math" w:hAnsi="Cambria Math"/>
                        <w:szCs w:val="20"/>
                      </w:rPr>
                      <m:t>Mg</m:t>
                    </m:r>
                  </m:e>
                  <m:sup>
                    <m:r>
                      <w:rPr>
                        <w:rFonts w:ascii="Cambria Math" w:hAnsi="Cambria Math"/>
                        <w:szCs w:val="20"/>
                      </w:rPr>
                      <m:t>2+</m:t>
                    </m:r>
                  </m:sup>
                </m:sSup>
              </m:oMath>
            </m:oMathPara>
          </w:p>
          <w:p w14:paraId="511F9CAA" w14:textId="77777777" w:rsidR="00E60816" w:rsidRPr="008661DC" w:rsidRDefault="00E60816" w:rsidP="002E3468">
            <w:pPr>
              <w:rPr>
                <w:szCs w:val="20"/>
              </w:rPr>
            </w:pPr>
          </w:p>
          <w:p w14:paraId="44CA0810" w14:textId="77777777" w:rsidR="00E60816" w:rsidRPr="008661DC" w:rsidRDefault="00E60816" w:rsidP="002E3468">
            <w:pPr>
              <w:rPr>
                <w:szCs w:val="20"/>
              </w:rPr>
            </w:pPr>
            <w:r w:rsidRPr="008661DC">
              <w:rPr>
                <w:szCs w:val="20"/>
              </w:rPr>
              <w:t xml:space="preserve">                   Vermiculite (17-41 m</w:t>
            </w:r>
            <w:r w:rsidRPr="008661DC">
              <w:rPr>
                <w:szCs w:val="20"/>
                <w:vertAlign w:val="superscript"/>
              </w:rPr>
              <w:t>2</w:t>
            </w:r>
            <w:r w:rsidRPr="008661DC">
              <w:rPr>
                <w:szCs w:val="20"/>
              </w:rPr>
              <w:t>g</w:t>
            </w:r>
            <w:r w:rsidRPr="008661DC">
              <w:rPr>
                <w:szCs w:val="20"/>
                <w:vertAlign w:val="superscript"/>
              </w:rPr>
              <w:t>-1</w:t>
            </w:r>
            <w:r w:rsidRPr="008661DC">
              <w:rPr>
                <w:szCs w:val="20"/>
              </w:rPr>
              <w:t>)          Gibbsite (600 m</w:t>
            </w:r>
            <w:r w:rsidRPr="008661DC">
              <w:rPr>
                <w:szCs w:val="20"/>
                <w:vertAlign w:val="superscript"/>
              </w:rPr>
              <w:t>2</w:t>
            </w:r>
            <w:r w:rsidRPr="008661DC">
              <w:rPr>
                <w:szCs w:val="20"/>
              </w:rPr>
              <w:t>g</w:t>
            </w:r>
            <w:r w:rsidRPr="008661DC">
              <w:rPr>
                <w:szCs w:val="20"/>
                <w:vertAlign w:val="superscript"/>
              </w:rPr>
              <w:t>-1</w:t>
            </w:r>
            <w:r w:rsidRPr="008661DC">
              <w:rPr>
                <w:szCs w:val="20"/>
              </w:rPr>
              <w:t>)      Goethite (60-200 m</w:t>
            </w:r>
            <w:r w:rsidRPr="008661DC">
              <w:rPr>
                <w:szCs w:val="20"/>
                <w:vertAlign w:val="superscript"/>
              </w:rPr>
              <w:t>2</w:t>
            </w:r>
            <w:r w:rsidRPr="008661DC">
              <w:rPr>
                <w:szCs w:val="20"/>
              </w:rPr>
              <w:t>g</w:t>
            </w:r>
            <w:r w:rsidRPr="008661DC">
              <w:rPr>
                <w:szCs w:val="20"/>
                <w:vertAlign w:val="superscript"/>
              </w:rPr>
              <w:t>-1</w:t>
            </w:r>
            <w:r w:rsidRPr="008661DC">
              <w:rPr>
                <w:szCs w:val="20"/>
              </w:rPr>
              <w:t>)</w:t>
            </w:r>
          </w:p>
          <w:p w14:paraId="15A433A5" w14:textId="77777777" w:rsidR="00E60816" w:rsidRPr="008661DC" w:rsidRDefault="00E60816" w:rsidP="002E3468">
            <w:pPr>
              <w:rPr>
                <w:szCs w:val="20"/>
              </w:rPr>
            </w:pPr>
            <m:oMathPara>
              <m:oMath>
                <m:r>
                  <w:rPr>
                    <w:rFonts w:ascii="Cambria Math" w:hAnsi="Cambria Math"/>
                    <w:szCs w:val="20"/>
                  </w:rPr>
                  <m:t>→</m:t>
                </m:r>
                <m:sSub>
                  <m:sSubPr>
                    <m:ctrlPr>
                      <w:rPr>
                        <w:rFonts w:ascii="Cambria Math" w:hAnsi="Cambria Math"/>
                        <w:i/>
                        <w:szCs w:val="20"/>
                      </w:rPr>
                    </m:ctrlPr>
                  </m:sSubPr>
                  <m:e>
                    <m:r>
                      <w:rPr>
                        <w:rFonts w:ascii="Cambria Math" w:hAnsi="Cambria Math"/>
                        <w:szCs w:val="20"/>
                      </w:rPr>
                      <m:t>Mg</m:t>
                    </m:r>
                  </m:e>
                  <m:sub>
                    <m:r>
                      <w:rPr>
                        <w:rFonts w:ascii="Cambria Math" w:hAnsi="Cambria Math"/>
                        <w:szCs w:val="20"/>
                      </w:rPr>
                      <m:t>0.35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Mg</m:t>
                        </m:r>
                      </m:e>
                      <m:sub>
                        <m:r>
                          <w:rPr>
                            <w:rFonts w:ascii="Cambria Math" w:hAnsi="Cambria Math"/>
                            <w:szCs w:val="20"/>
                          </w:rPr>
                          <m:t>2.9</m:t>
                        </m:r>
                      </m:sub>
                    </m:sSub>
                    <m:sSubSup>
                      <m:sSubSupPr>
                        <m:ctrlPr>
                          <w:rPr>
                            <w:rFonts w:ascii="Cambria Math" w:hAnsi="Cambria Math"/>
                            <w:i/>
                            <w:szCs w:val="20"/>
                          </w:rPr>
                        </m:ctrlPr>
                      </m:sSubSupPr>
                      <m:e>
                        <m:r>
                          <w:rPr>
                            <w:rFonts w:ascii="Cambria Math" w:hAnsi="Cambria Math"/>
                            <w:szCs w:val="20"/>
                          </w:rPr>
                          <m:t>Fe</m:t>
                        </m:r>
                      </m:e>
                      <m:sub>
                        <m:r>
                          <w:rPr>
                            <w:rFonts w:ascii="Cambria Math" w:hAnsi="Cambria Math"/>
                            <w:szCs w:val="20"/>
                          </w:rPr>
                          <m:t>0.1</m:t>
                        </m:r>
                      </m:sub>
                      <m:sup>
                        <m:r>
                          <w:rPr>
                            <w:rFonts w:ascii="Cambria Math" w:hAnsi="Cambria Math"/>
                            <w:szCs w:val="20"/>
                          </w:rPr>
                          <m:t>II</m:t>
                        </m:r>
                      </m:sup>
                    </m:sSubSup>
                  </m:e>
                </m:d>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Si</m:t>
                        </m:r>
                      </m:e>
                      <m:sub>
                        <m:r>
                          <w:rPr>
                            <w:rFonts w:ascii="Cambria Math" w:hAnsi="Cambria Math"/>
                            <w:szCs w:val="20"/>
                          </w:rPr>
                          <m:t>3.2</m:t>
                        </m:r>
                      </m:sub>
                    </m:sSub>
                    <m:sSub>
                      <m:sSubPr>
                        <m:ctrlPr>
                          <w:rPr>
                            <w:rFonts w:ascii="Cambria Math" w:hAnsi="Cambria Math"/>
                            <w:i/>
                            <w:szCs w:val="20"/>
                          </w:rPr>
                        </m:ctrlPr>
                      </m:sSubPr>
                      <m:e>
                        <m:r>
                          <w:rPr>
                            <w:rFonts w:ascii="Cambria Math" w:hAnsi="Cambria Math"/>
                            <w:szCs w:val="20"/>
                          </w:rPr>
                          <m:t>Al</m:t>
                        </m:r>
                      </m:e>
                      <m:sub>
                        <m:r>
                          <w:rPr>
                            <w:rFonts w:ascii="Cambria Math" w:hAnsi="Cambria Math"/>
                            <w:szCs w:val="20"/>
                          </w:rPr>
                          <m:t>0.8</m:t>
                        </m:r>
                      </m:sub>
                    </m:sSub>
                  </m:e>
                </m:d>
                <m:sSub>
                  <m:sSubPr>
                    <m:ctrlPr>
                      <w:rPr>
                        <w:rFonts w:ascii="Cambria Math" w:hAnsi="Cambria Math"/>
                        <w:i/>
                        <w:szCs w:val="20"/>
                      </w:rPr>
                    </m:ctrlPr>
                  </m:sSubPr>
                  <m:e>
                    <m:r>
                      <w:rPr>
                        <w:rFonts w:ascii="Cambria Math" w:hAnsi="Cambria Math"/>
                        <w:szCs w:val="20"/>
                      </w:rPr>
                      <m:t>O</m:t>
                    </m:r>
                  </m:e>
                  <m:sub>
                    <m:r>
                      <w:rPr>
                        <w:rFonts w:ascii="Cambria Math" w:hAnsi="Cambria Math"/>
                        <w:szCs w:val="20"/>
                      </w:rPr>
                      <m:t>10</m:t>
                    </m:r>
                  </m:sub>
                </m:sSub>
                <m:sSub>
                  <m:sSubPr>
                    <m:ctrlPr>
                      <w:rPr>
                        <w:rFonts w:ascii="Cambria Math" w:hAnsi="Cambria Math"/>
                        <w:i/>
                        <w:szCs w:val="20"/>
                      </w:rPr>
                    </m:ctrlPr>
                  </m:sSubPr>
                  <m:e>
                    <m:d>
                      <m:dPr>
                        <m:ctrlPr>
                          <w:rPr>
                            <w:rFonts w:ascii="Cambria Math" w:hAnsi="Cambria Math"/>
                            <w:i/>
                            <w:szCs w:val="20"/>
                          </w:rPr>
                        </m:ctrlPr>
                      </m:dPr>
                      <m:e>
                        <m:r>
                          <w:rPr>
                            <w:rFonts w:ascii="Cambria Math" w:hAnsi="Cambria Math"/>
                            <w:szCs w:val="20"/>
                          </w:rPr>
                          <m:t>OH</m:t>
                        </m:r>
                      </m:e>
                    </m:d>
                  </m:e>
                  <m:sub>
                    <m:r>
                      <w:rPr>
                        <w:rFonts w:ascii="Cambria Math" w:hAnsi="Cambria Math"/>
                        <w:szCs w:val="20"/>
                      </w:rPr>
                      <m:t>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0.2Al</m:t>
                    </m:r>
                    <m:d>
                      <m:dPr>
                        <m:ctrlPr>
                          <w:rPr>
                            <w:rFonts w:ascii="Cambria Math" w:hAnsi="Cambria Math"/>
                            <w:i/>
                            <w:szCs w:val="20"/>
                          </w:rPr>
                        </m:ctrlPr>
                      </m:dPr>
                      <m:e>
                        <m:r>
                          <w:rPr>
                            <w:rFonts w:ascii="Cambria Math" w:hAnsi="Cambria Math"/>
                            <w:szCs w:val="20"/>
                          </w:rPr>
                          <m:t>OH</m:t>
                        </m:r>
                      </m:e>
                    </m:d>
                  </m:e>
                  <m:sub>
                    <m:r>
                      <w:rPr>
                        <w:rFonts w:ascii="Cambria Math" w:hAnsi="Cambria Math"/>
                        <w:szCs w:val="20"/>
                      </w:rPr>
                      <m:t>3</m:t>
                    </m:r>
                  </m:sub>
                </m:sSub>
                <m:r>
                  <w:rPr>
                    <w:rFonts w:ascii="Cambria Math" w:hAnsi="Cambria Math"/>
                    <w:szCs w:val="20"/>
                  </w:rPr>
                  <m:t>+0.9FeOOH+</m:t>
                </m:r>
                <m:sSup>
                  <m:sSupPr>
                    <m:ctrlPr>
                      <w:rPr>
                        <w:rFonts w:ascii="Cambria Math" w:hAnsi="Cambria Math"/>
                        <w:i/>
                        <w:szCs w:val="20"/>
                      </w:rPr>
                    </m:ctrlPr>
                  </m:sSupPr>
                  <m:e>
                    <m:r>
                      <w:rPr>
                        <w:rFonts w:ascii="Cambria Math" w:hAnsi="Cambria Math"/>
                        <w:szCs w:val="20"/>
                      </w:rPr>
                      <m:t>1.5H</m:t>
                    </m:r>
                  </m:e>
                  <m:sup>
                    <m:r>
                      <w:rPr>
                        <w:rFonts w:ascii="Cambria Math" w:hAnsi="Cambria Math"/>
                        <w:szCs w:val="20"/>
                      </w:rPr>
                      <m:t>+</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K</m:t>
                    </m:r>
                  </m:e>
                  <m:sup>
                    <m:r>
                      <w:rPr>
                        <w:rFonts w:ascii="Cambria Math" w:hAnsi="Cambria Math"/>
                        <w:szCs w:val="20"/>
                      </w:rPr>
                      <m:t>+</m:t>
                    </m:r>
                  </m:sup>
                </m:sSup>
                <m:r>
                  <w:rPr>
                    <w:rFonts w:ascii="Cambria Math" w:hAnsi="Cambria Math"/>
                    <w:szCs w:val="20"/>
                  </w:rPr>
                  <m:t>+</m:t>
                </m:r>
                <m:sSub>
                  <m:sSubPr>
                    <m:ctrlPr>
                      <w:rPr>
                        <w:rFonts w:ascii="Cambria Math" w:hAnsi="Cambria Math"/>
                        <w:i/>
                        <w:szCs w:val="20"/>
                      </w:rPr>
                    </m:ctrlPr>
                  </m:sSubPr>
                  <m:e>
                    <m:r>
                      <w:rPr>
                        <w:rFonts w:ascii="Cambria Math" w:hAnsi="Cambria Math"/>
                        <w:szCs w:val="20"/>
                      </w:rPr>
                      <m:t>0.4H</m:t>
                    </m:r>
                  </m:e>
                  <m:sub>
                    <m:r>
                      <w:rPr>
                        <w:rFonts w:ascii="Cambria Math" w:hAnsi="Cambria Math"/>
                        <w:szCs w:val="20"/>
                      </w:rPr>
                      <m:t>2</m:t>
                    </m:r>
                  </m:sub>
                </m:sSub>
                <m:r>
                  <w:rPr>
                    <w:rFonts w:ascii="Cambria Math" w:hAnsi="Cambria Math"/>
                    <w:szCs w:val="20"/>
                  </w:rPr>
                  <m:t>O</m:t>
                </m:r>
              </m:oMath>
            </m:oMathPara>
          </w:p>
        </w:tc>
        <w:tc>
          <w:tcPr>
            <w:tcW w:w="504" w:type="dxa"/>
          </w:tcPr>
          <w:p w14:paraId="575DEEA6" w14:textId="77777777" w:rsidR="00E60816" w:rsidRPr="008661DC" w:rsidRDefault="00E60816" w:rsidP="002E3468">
            <w:pPr>
              <w:jc w:val="right"/>
              <w:rPr>
                <w:szCs w:val="20"/>
              </w:rPr>
            </w:pPr>
            <w:bookmarkStart w:id="0" w:name="_Ref79672104"/>
            <w:r w:rsidRPr="008661DC">
              <w:rPr>
                <w:szCs w:val="20"/>
              </w:rPr>
              <w:t>(</w:t>
            </w:r>
            <w:r w:rsidRPr="008661DC">
              <w:rPr>
                <w:szCs w:val="20"/>
              </w:rPr>
              <w:fldChar w:fldCharType="begin"/>
            </w:r>
            <w:r w:rsidRPr="008661DC">
              <w:rPr>
                <w:szCs w:val="20"/>
              </w:rPr>
              <w:instrText xml:space="preserve"> SEQ Equation \* ARABIC </w:instrText>
            </w:r>
            <w:r w:rsidRPr="008661DC">
              <w:rPr>
                <w:szCs w:val="20"/>
              </w:rPr>
              <w:fldChar w:fldCharType="separate"/>
            </w:r>
            <w:r w:rsidRPr="008661DC">
              <w:rPr>
                <w:szCs w:val="20"/>
              </w:rPr>
              <w:t>2</w:t>
            </w:r>
            <w:r w:rsidRPr="008661DC">
              <w:rPr>
                <w:szCs w:val="20"/>
              </w:rPr>
              <w:fldChar w:fldCharType="end"/>
            </w:r>
            <w:bookmarkEnd w:id="0"/>
            <w:r w:rsidRPr="008661DC">
              <w:rPr>
                <w:szCs w:val="20"/>
              </w:rPr>
              <w:t>)</w:t>
            </w:r>
          </w:p>
          <w:p w14:paraId="49992880" w14:textId="77777777" w:rsidR="00E60816" w:rsidRPr="008661DC" w:rsidRDefault="00E60816" w:rsidP="002E3468">
            <w:pPr>
              <w:jc w:val="right"/>
              <w:rPr>
                <w:szCs w:val="20"/>
              </w:rPr>
            </w:pPr>
          </w:p>
        </w:tc>
      </w:tr>
    </w:tbl>
    <w:p w14:paraId="2158566C" w14:textId="47756D77" w:rsidR="00416996" w:rsidRDefault="00416996"/>
    <w:p w14:paraId="7EF53A21" w14:textId="20C40445" w:rsidR="00E60816" w:rsidRDefault="00E60816"/>
    <w:p w14:paraId="1AE47D59" w14:textId="708F7C04" w:rsidR="00E60816" w:rsidRDefault="00E60816">
      <w:r>
        <w:t>I am requesting that the errors be removed from the equation so a correct equation is in the final publication. None of the changes concern mineral structures, significant gasses, or the conceptual model represented by the equation. The changes are simply the waters that were added to balance the reaction as follows.</w:t>
      </w:r>
    </w:p>
    <w:p w14:paraId="56E30FF2" w14:textId="5FE7971F" w:rsidR="00E60816" w:rsidRDefault="00E608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gridCol w:w="583"/>
      </w:tblGrid>
      <w:tr w:rsidR="00E60816" w:rsidRPr="008661DC" w14:paraId="729481F8" w14:textId="77777777" w:rsidTr="002E3468">
        <w:tc>
          <w:tcPr>
            <w:tcW w:w="8856" w:type="dxa"/>
          </w:tcPr>
          <w:p w14:paraId="7AE3DA1D" w14:textId="01A9D8BA" w:rsidR="00E60816" w:rsidRPr="008661DC" w:rsidDel="00E60816" w:rsidRDefault="00E60816" w:rsidP="002E3468">
            <w:pPr>
              <w:rPr>
                <w:del w:id="1" w:author="Beth Fisher" w:date="2023-01-26T14:39:00Z"/>
                <w:szCs w:val="20"/>
              </w:rPr>
            </w:pPr>
            <w:del w:id="2" w:author="Beth Fisher" w:date="2023-01-26T14:39:00Z">
              <w:r w:rsidRPr="008661DC" w:rsidDel="00E60816">
                <w:rPr>
                  <w:szCs w:val="20"/>
                </w:rPr>
                <w:delText xml:space="preserve">  Iron-bearing mica (3-40 m</w:delText>
              </w:r>
              <w:r w:rsidRPr="008661DC" w:rsidDel="00E60816">
                <w:rPr>
                  <w:szCs w:val="20"/>
                  <w:vertAlign w:val="superscript"/>
                </w:rPr>
                <w:delText>2</w:delText>
              </w:r>
              <w:r w:rsidRPr="008661DC" w:rsidDel="00E60816">
                <w:rPr>
                  <w:szCs w:val="20"/>
                </w:rPr>
                <w:delText>g</w:delText>
              </w:r>
              <w:r w:rsidRPr="008661DC" w:rsidDel="00E60816">
                <w:rPr>
                  <w:szCs w:val="20"/>
                  <w:vertAlign w:val="superscript"/>
                </w:rPr>
                <w:delText>-1</w:delText>
              </w:r>
              <w:r w:rsidRPr="008661DC" w:rsidDel="00E60816">
                <w:rPr>
                  <w:szCs w:val="20"/>
                </w:rPr>
                <w:delText xml:space="preserve">) </w:delText>
              </w:r>
              <w:r w:rsidRPr="008661DC" w:rsidDel="00E60816">
                <w:rPr>
                  <w:szCs w:val="20"/>
                </w:rPr>
                <w:tab/>
              </w:r>
            </w:del>
          </w:p>
          <w:p w14:paraId="1233789C" w14:textId="77777777" w:rsidR="00E60816" w:rsidRPr="008661DC" w:rsidRDefault="00E60816" w:rsidP="002E3468">
            <w:pPr>
              <w:rPr>
                <w:szCs w:val="20"/>
              </w:rPr>
            </w:pPr>
            <m:oMathPara>
              <m:oMathParaPr>
                <m:jc m:val="left"/>
              </m:oMathParaPr>
              <m:oMath>
                <m:r>
                  <w:rPr>
                    <w:rFonts w:ascii="Cambria Math" w:hAnsi="Cambria Math"/>
                    <w:szCs w:val="20"/>
                  </w:rPr>
                  <m:t>K</m:t>
                </m:r>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Mg</m:t>
                        </m:r>
                      </m:e>
                      <m:sub>
                        <m:r>
                          <w:rPr>
                            <w:rFonts w:ascii="Cambria Math" w:hAnsi="Cambria Math"/>
                            <w:szCs w:val="20"/>
                          </w:rPr>
                          <m:t>2</m:t>
                        </m:r>
                      </m:sub>
                    </m:sSub>
                    <m:sSup>
                      <m:sSupPr>
                        <m:ctrlPr>
                          <w:rPr>
                            <w:rFonts w:ascii="Cambria Math" w:hAnsi="Cambria Math"/>
                            <w:i/>
                            <w:szCs w:val="20"/>
                          </w:rPr>
                        </m:ctrlPr>
                      </m:sSupPr>
                      <m:e>
                        <m:r>
                          <w:rPr>
                            <w:rFonts w:ascii="Cambria Math" w:hAnsi="Cambria Math"/>
                            <w:szCs w:val="20"/>
                          </w:rPr>
                          <m:t>Fe</m:t>
                        </m:r>
                      </m:e>
                      <m:sup>
                        <m:r>
                          <w:rPr>
                            <w:rFonts w:ascii="Cambria Math" w:hAnsi="Cambria Math"/>
                            <w:szCs w:val="20"/>
                          </w:rPr>
                          <m:t>II</m:t>
                        </m:r>
                      </m:sup>
                    </m:sSup>
                  </m:e>
                </m:d>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Si</m:t>
                        </m:r>
                      </m:e>
                      <m:sub>
                        <m:r>
                          <w:rPr>
                            <w:rFonts w:ascii="Cambria Math" w:hAnsi="Cambria Math"/>
                            <w:szCs w:val="20"/>
                          </w:rPr>
                          <m:t>3</m:t>
                        </m:r>
                      </m:sub>
                    </m:sSub>
                    <m:r>
                      <w:rPr>
                        <w:rFonts w:ascii="Cambria Math" w:hAnsi="Cambria Math"/>
                        <w:szCs w:val="20"/>
                      </w:rPr>
                      <m:t>Al</m:t>
                    </m:r>
                  </m:e>
                </m:d>
                <m:sSub>
                  <m:sSubPr>
                    <m:ctrlPr>
                      <w:rPr>
                        <w:rFonts w:ascii="Cambria Math" w:hAnsi="Cambria Math"/>
                        <w:i/>
                        <w:szCs w:val="20"/>
                      </w:rPr>
                    </m:ctrlPr>
                  </m:sSubPr>
                  <m:e>
                    <m:r>
                      <w:rPr>
                        <w:rFonts w:ascii="Cambria Math" w:hAnsi="Cambria Math"/>
                        <w:szCs w:val="20"/>
                      </w:rPr>
                      <m:t>O</m:t>
                    </m:r>
                  </m:e>
                  <m:sub>
                    <m:r>
                      <w:rPr>
                        <w:rFonts w:ascii="Cambria Math" w:hAnsi="Cambria Math"/>
                        <w:szCs w:val="20"/>
                      </w:rPr>
                      <m:t>10</m:t>
                    </m:r>
                  </m:sub>
                </m:sSub>
                <m:sSub>
                  <m:sSubPr>
                    <m:ctrlPr>
                      <w:rPr>
                        <w:rFonts w:ascii="Cambria Math" w:hAnsi="Cambria Math"/>
                        <w:i/>
                        <w:szCs w:val="20"/>
                      </w:rPr>
                    </m:ctrlPr>
                  </m:sSubPr>
                  <m:e>
                    <m:d>
                      <m:dPr>
                        <m:ctrlPr>
                          <w:rPr>
                            <w:rFonts w:ascii="Cambria Math" w:hAnsi="Cambria Math"/>
                            <w:i/>
                            <w:szCs w:val="20"/>
                          </w:rPr>
                        </m:ctrlPr>
                      </m:dPr>
                      <m:e>
                        <m:r>
                          <w:rPr>
                            <w:rFonts w:ascii="Cambria Math" w:hAnsi="Cambria Math"/>
                            <w:szCs w:val="20"/>
                          </w:rPr>
                          <m:t>OH</m:t>
                        </m:r>
                      </m:e>
                    </m:d>
                  </m:e>
                  <m:sub>
                    <m:r>
                      <w:rPr>
                        <w:rFonts w:ascii="Cambria Math" w:hAnsi="Cambria Math"/>
                        <w:szCs w:val="20"/>
                      </w:rPr>
                      <m:t>2</m:t>
                    </m:r>
                  </m:sub>
                </m:sSub>
                <m:r>
                  <w:rPr>
                    <w:rFonts w:ascii="Cambria Math" w:hAnsi="Cambria Math"/>
                    <w:szCs w:val="20"/>
                  </w:rPr>
                  <m:t>+0.2</m:t>
                </m:r>
                <m:sSub>
                  <m:sSubPr>
                    <m:ctrlPr>
                      <w:rPr>
                        <w:rFonts w:ascii="Cambria Math" w:hAnsi="Cambria Math"/>
                        <w:i/>
                        <w:szCs w:val="20"/>
                      </w:rPr>
                    </m:ctrlPr>
                  </m:sSubPr>
                  <m:e>
                    <m:r>
                      <w:rPr>
                        <w:rFonts w:ascii="Cambria Math" w:hAnsi="Cambria Math"/>
                        <w:szCs w:val="20"/>
                      </w:rPr>
                      <m:t>H</m:t>
                    </m:r>
                  </m:e>
                  <m:sub>
                    <m:r>
                      <w:rPr>
                        <w:rFonts w:ascii="Cambria Math" w:hAnsi="Cambria Math"/>
                        <w:szCs w:val="20"/>
                      </w:rPr>
                      <m:t>4</m:t>
                    </m:r>
                  </m:sub>
                </m:sSub>
                <m:sSub>
                  <m:sSubPr>
                    <m:ctrlPr>
                      <w:rPr>
                        <w:rFonts w:ascii="Cambria Math" w:hAnsi="Cambria Math"/>
                        <w:i/>
                        <w:szCs w:val="20"/>
                      </w:rPr>
                    </m:ctrlPr>
                  </m:sSubPr>
                  <m:e>
                    <m:r>
                      <w:rPr>
                        <w:rFonts w:ascii="Cambria Math" w:hAnsi="Cambria Math"/>
                        <w:szCs w:val="20"/>
                      </w:rPr>
                      <m:t>SiO</m:t>
                    </m:r>
                  </m:e>
                  <m:sub>
                    <m:r>
                      <w:rPr>
                        <w:rFonts w:ascii="Cambria Math" w:hAnsi="Cambria Math"/>
                        <w:szCs w:val="20"/>
                      </w:rPr>
                      <m:t>4</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0.25O</m:t>
                    </m:r>
                  </m:e>
                  <m:sub>
                    <m:r>
                      <w:rPr>
                        <w:rFonts w:ascii="Cambria Math" w:hAnsi="Cambria Math"/>
                        <w:szCs w:val="20"/>
                      </w:rPr>
                      <m:t>2</m:t>
                    </m:r>
                  </m:sub>
                </m:sSub>
                <m:r>
                  <w:rPr>
                    <w:rFonts w:ascii="Cambria Math" w:hAnsi="Cambria Math"/>
                    <w:szCs w:val="20"/>
                  </w:rPr>
                  <m:t>+</m:t>
                </m:r>
                <m:sSub>
                  <m:sSubPr>
                    <m:ctrlPr>
                      <w:rPr>
                        <w:rFonts w:ascii="Cambria Math" w:hAnsi="Cambria Math"/>
                        <w:i/>
                        <w:szCs w:val="20"/>
                      </w:rPr>
                    </m:ctrlPr>
                  </m:sSubPr>
                  <m:e>
                    <m:r>
                      <w:del w:id="3" w:author="Beth Fisher" w:date="2023-01-26T14:40:00Z">
                        <w:rPr>
                          <w:rFonts w:ascii="Cambria Math" w:hAnsi="Cambria Math"/>
                          <w:szCs w:val="20"/>
                        </w:rPr>
                        <m:t>0</m:t>
                      </w:del>
                    </m:r>
                    <m:r>
                      <w:rPr>
                        <w:rFonts w:ascii="Cambria Math" w:hAnsi="Cambria Math"/>
                        <w:szCs w:val="20"/>
                      </w:rPr>
                      <m:t>1.1H</m:t>
                    </m:r>
                  </m:e>
                  <m:sub>
                    <m:r>
                      <w:rPr>
                        <w:rFonts w:ascii="Cambria Math" w:hAnsi="Cambria Math"/>
                        <w:szCs w:val="20"/>
                      </w:rPr>
                      <m:t>2</m:t>
                    </m:r>
                  </m:sub>
                </m:sSub>
                <m:r>
                  <w:rPr>
                    <w:rFonts w:ascii="Cambria Math" w:hAnsi="Cambria Math"/>
                    <w:szCs w:val="20"/>
                  </w:rPr>
                  <m:t>O+1.25</m:t>
                </m:r>
                <m:sSup>
                  <m:sSupPr>
                    <m:ctrlPr>
                      <w:rPr>
                        <w:rFonts w:ascii="Cambria Math" w:hAnsi="Cambria Math"/>
                        <w:i/>
                        <w:szCs w:val="20"/>
                      </w:rPr>
                    </m:ctrlPr>
                  </m:sSupPr>
                  <m:e>
                    <m:r>
                      <w:rPr>
                        <w:rFonts w:ascii="Cambria Math" w:hAnsi="Cambria Math"/>
                        <w:szCs w:val="20"/>
                      </w:rPr>
                      <m:t>Mg</m:t>
                    </m:r>
                  </m:e>
                  <m:sup>
                    <m:r>
                      <w:rPr>
                        <w:rFonts w:ascii="Cambria Math" w:hAnsi="Cambria Math"/>
                        <w:szCs w:val="20"/>
                      </w:rPr>
                      <m:t>2+</m:t>
                    </m:r>
                  </m:sup>
                </m:sSup>
              </m:oMath>
            </m:oMathPara>
          </w:p>
          <w:p w14:paraId="5BA6A5B4" w14:textId="77777777" w:rsidR="00E60816" w:rsidRPr="008661DC" w:rsidRDefault="00E60816" w:rsidP="002E3468">
            <w:pPr>
              <w:rPr>
                <w:szCs w:val="20"/>
              </w:rPr>
            </w:pPr>
          </w:p>
          <w:p w14:paraId="232FCA9A" w14:textId="67E68F60" w:rsidR="00E60816" w:rsidRPr="008661DC" w:rsidDel="00E60816" w:rsidRDefault="00E60816" w:rsidP="002E3468">
            <w:pPr>
              <w:rPr>
                <w:del w:id="4" w:author="Beth Fisher" w:date="2023-01-26T14:39:00Z"/>
                <w:szCs w:val="20"/>
              </w:rPr>
            </w:pPr>
            <w:del w:id="5" w:author="Beth Fisher" w:date="2023-01-26T14:39:00Z">
              <w:r w:rsidRPr="008661DC" w:rsidDel="00E60816">
                <w:rPr>
                  <w:szCs w:val="20"/>
                </w:rPr>
                <w:delText xml:space="preserve">                   Vermiculite (17-41 m</w:delText>
              </w:r>
              <w:r w:rsidRPr="008661DC" w:rsidDel="00E60816">
                <w:rPr>
                  <w:szCs w:val="20"/>
                  <w:vertAlign w:val="superscript"/>
                </w:rPr>
                <w:delText>2</w:delText>
              </w:r>
              <w:r w:rsidRPr="008661DC" w:rsidDel="00E60816">
                <w:rPr>
                  <w:szCs w:val="20"/>
                </w:rPr>
                <w:delText>g</w:delText>
              </w:r>
              <w:r w:rsidRPr="008661DC" w:rsidDel="00E60816">
                <w:rPr>
                  <w:szCs w:val="20"/>
                  <w:vertAlign w:val="superscript"/>
                </w:rPr>
                <w:delText>-1</w:delText>
              </w:r>
              <w:r w:rsidRPr="008661DC" w:rsidDel="00E60816">
                <w:rPr>
                  <w:szCs w:val="20"/>
                </w:rPr>
                <w:delText>)          Gibbsite (600 m</w:delText>
              </w:r>
              <w:r w:rsidRPr="008661DC" w:rsidDel="00E60816">
                <w:rPr>
                  <w:szCs w:val="20"/>
                  <w:vertAlign w:val="superscript"/>
                </w:rPr>
                <w:delText>2</w:delText>
              </w:r>
              <w:r w:rsidRPr="008661DC" w:rsidDel="00E60816">
                <w:rPr>
                  <w:szCs w:val="20"/>
                </w:rPr>
                <w:delText>g</w:delText>
              </w:r>
              <w:r w:rsidRPr="008661DC" w:rsidDel="00E60816">
                <w:rPr>
                  <w:szCs w:val="20"/>
                  <w:vertAlign w:val="superscript"/>
                </w:rPr>
                <w:delText>-1</w:delText>
              </w:r>
              <w:r w:rsidRPr="008661DC" w:rsidDel="00E60816">
                <w:rPr>
                  <w:szCs w:val="20"/>
                </w:rPr>
                <w:delText>)      Goethite (60-200 m</w:delText>
              </w:r>
              <w:r w:rsidRPr="008661DC" w:rsidDel="00E60816">
                <w:rPr>
                  <w:szCs w:val="20"/>
                  <w:vertAlign w:val="superscript"/>
                </w:rPr>
                <w:delText>2</w:delText>
              </w:r>
              <w:r w:rsidRPr="008661DC" w:rsidDel="00E60816">
                <w:rPr>
                  <w:szCs w:val="20"/>
                </w:rPr>
                <w:delText>g</w:delText>
              </w:r>
              <w:r w:rsidRPr="008661DC" w:rsidDel="00E60816">
                <w:rPr>
                  <w:szCs w:val="20"/>
                  <w:vertAlign w:val="superscript"/>
                </w:rPr>
                <w:delText>-1</w:delText>
              </w:r>
              <w:r w:rsidRPr="008661DC" w:rsidDel="00E60816">
                <w:rPr>
                  <w:szCs w:val="20"/>
                </w:rPr>
                <w:delText>)</w:delText>
              </w:r>
            </w:del>
          </w:p>
          <w:p w14:paraId="7B7C321C" w14:textId="2EB38DC2" w:rsidR="00E60816" w:rsidRPr="008661DC" w:rsidRDefault="00E60816" w:rsidP="002E3468">
            <w:pPr>
              <w:rPr>
                <w:szCs w:val="20"/>
              </w:rPr>
            </w:pPr>
            <m:oMathPara>
              <m:oMath>
                <m:r>
                  <w:rPr>
                    <w:rFonts w:ascii="Cambria Math" w:hAnsi="Cambria Math"/>
                    <w:szCs w:val="20"/>
                  </w:rPr>
                  <m:t>→</m:t>
                </m:r>
                <m:sSub>
                  <m:sSubPr>
                    <m:ctrlPr>
                      <w:rPr>
                        <w:rFonts w:ascii="Cambria Math" w:hAnsi="Cambria Math"/>
                        <w:i/>
                        <w:szCs w:val="20"/>
                      </w:rPr>
                    </m:ctrlPr>
                  </m:sSubPr>
                  <m:e>
                    <m:r>
                      <w:rPr>
                        <w:rFonts w:ascii="Cambria Math" w:hAnsi="Cambria Math"/>
                        <w:szCs w:val="20"/>
                      </w:rPr>
                      <m:t>Mg</m:t>
                    </m:r>
                  </m:e>
                  <m:sub>
                    <m:r>
                      <w:rPr>
                        <w:rFonts w:ascii="Cambria Math" w:hAnsi="Cambria Math"/>
                        <w:szCs w:val="20"/>
                      </w:rPr>
                      <m:t>0.35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Mg</m:t>
                        </m:r>
                      </m:e>
                      <m:sub>
                        <m:r>
                          <w:rPr>
                            <w:rFonts w:ascii="Cambria Math" w:hAnsi="Cambria Math"/>
                            <w:szCs w:val="20"/>
                          </w:rPr>
                          <m:t>2.9</m:t>
                        </m:r>
                      </m:sub>
                    </m:sSub>
                    <m:sSubSup>
                      <m:sSubSupPr>
                        <m:ctrlPr>
                          <w:rPr>
                            <w:rFonts w:ascii="Cambria Math" w:hAnsi="Cambria Math"/>
                            <w:i/>
                            <w:szCs w:val="20"/>
                          </w:rPr>
                        </m:ctrlPr>
                      </m:sSubSupPr>
                      <m:e>
                        <m:r>
                          <w:rPr>
                            <w:rFonts w:ascii="Cambria Math" w:hAnsi="Cambria Math"/>
                            <w:szCs w:val="20"/>
                          </w:rPr>
                          <m:t>Fe</m:t>
                        </m:r>
                      </m:e>
                      <m:sub>
                        <m:r>
                          <w:rPr>
                            <w:rFonts w:ascii="Cambria Math" w:hAnsi="Cambria Math"/>
                            <w:szCs w:val="20"/>
                          </w:rPr>
                          <m:t>0.1</m:t>
                        </m:r>
                      </m:sub>
                      <m:sup>
                        <m:r>
                          <w:rPr>
                            <w:rFonts w:ascii="Cambria Math" w:hAnsi="Cambria Math"/>
                            <w:szCs w:val="20"/>
                          </w:rPr>
                          <m:t>II</m:t>
                        </m:r>
                      </m:sup>
                    </m:sSubSup>
                  </m:e>
                </m:d>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Si</m:t>
                        </m:r>
                      </m:e>
                      <m:sub>
                        <m:r>
                          <w:rPr>
                            <w:rFonts w:ascii="Cambria Math" w:hAnsi="Cambria Math"/>
                            <w:szCs w:val="20"/>
                          </w:rPr>
                          <m:t>3.2</m:t>
                        </m:r>
                      </m:sub>
                    </m:sSub>
                    <m:sSub>
                      <m:sSubPr>
                        <m:ctrlPr>
                          <w:rPr>
                            <w:rFonts w:ascii="Cambria Math" w:hAnsi="Cambria Math"/>
                            <w:i/>
                            <w:szCs w:val="20"/>
                          </w:rPr>
                        </m:ctrlPr>
                      </m:sSubPr>
                      <m:e>
                        <m:r>
                          <w:rPr>
                            <w:rFonts w:ascii="Cambria Math" w:hAnsi="Cambria Math"/>
                            <w:szCs w:val="20"/>
                          </w:rPr>
                          <m:t>Al</m:t>
                        </m:r>
                      </m:e>
                      <m:sub>
                        <m:r>
                          <w:rPr>
                            <w:rFonts w:ascii="Cambria Math" w:hAnsi="Cambria Math"/>
                            <w:szCs w:val="20"/>
                          </w:rPr>
                          <m:t>0.8</m:t>
                        </m:r>
                      </m:sub>
                    </m:sSub>
                  </m:e>
                </m:d>
                <m:sSub>
                  <m:sSubPr>
                    <m:ctrlPr>
                      <w:rPr>
                        <w:rFonts w:ascii="Cambria Math" w:hAnsi="Cambria Math"/>
                        <w:i/>
                        <w:szCs w:val="20"/>
                      </w:rPr>
                    </m:ctrlPr>
                  </m:sSubPr>
                  <m:e>
                    <m:r>
                      <w:rPr>
                        <w:rFonts w:ascii="Cambria Math" w:hAnsi="Cambria Math"/>
                        <w:szCs w:val="20"/>
                      </w:rPr>
                      <m:t>O</m:t>
                    </m:r>
                  </m:e>
                  <m:sub>
                    <m:r>
                      <w:rPr>
                        <w:rFonts w:ascii="Cambria Math" w:hAnsi="Cambria Math"/>
                        <w:szCs w:val="20"/>
                      </w:rPr>
                      <m:t>10</m:t>
                    </m:r>
                  </m:sub>
                </m:sSub>
                <m:sSub>
                  <m:sSubPr>
                    <m:ctrlPr>
                      <w:rPr>
                        <w:rFonts w:ascii="Cambria Math" w:hAnsi="Cambria Math"/>
                        <w:i/>
                        <w:szCs w:val="20"/>
                      </w:rPr>
                    </m:ctrlPr>
                  </m:sSubPr>
                  <m:e>
                    <m:d>
                      <m:dPr>
                        <m:ctrlPr>
                          <w:rPr>
                            <w:rFonts w:ascii="Cambria Math" w:hAnsi="Cambria Math"/>
                            <w:i/>
                            <w:szCs w:val="20"/>
                          </w:rPr>
                        </m:ctrlPr>
                      </m:dPr>
                      <m:e>
                        <m:r>
                          <w:rPr>
                            <w:rFonts w:ascii="Cambria Math" w:hAnsi="Cambria Math"/>
                            <w:szCs w:val="20"/>
                          </w:rPr>
                          <m:t>OH</m:t>
                        </m:r>
                      </m:e>
                    </m:d>
                  </m:e>
                  <m:sub>
                    <m:r>
                      <w:rPr>
                        <w:rFonts w:ascii="Cambria Math" w:hAnsi="Cambria Math"/>
                        <w:szCs w:val="20"/>
                      </w:rPr>
                      <m:t>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0.2Al</m:t>
                    </m:r>
                    <m:d>
                      <m:dPr>
                        <m:ctrlPr>
                          <w:rPr>
                            <w:rFonts w:ascii="Cambria Math" w:hAnsi="Cambria Math"/>
                            <w:i/>
                            <w:szCs w:val="20"/>
                          </w:rPr>
                        </m:ctrlPr>
                      </m:dPr>
                      <m:e>
                        <m:r>
                          <w:rPr>
                            <w:rFonts w:ascii="Cambria Math" w:hAnsi="Cambria Math"/>
                            <w:szCs w:val="20"/>
                          </w:rPr>
                          <m:t>OH</m:t>
                        </m:r>
                      </m:e>
                    </m:d>
                  </m:e>
                  <m:sub>
                    <m:r>
                      <w:rPr>
                        <w:rFonts w:ascii="Cambria Math" w:hAnsi="Cambria Math"/>
                        <w:szCs w:val="20"/>
                      </w:rPr>
                      <m:t>3</m:t>
                    </m:r>
                  </m:sub>
                </m:sSub>
                <m:r>
                  <w:rPr>
                    <w:rFonts w:ascii="Cambria Math" w:hAnsi="Cambria Math"/>
                    <w:szCs w:val="20"/>
                  </w:rPr>
                  <m:t>+0.9FeOOH+</m:t>
                </m:r>
                <m:sSup>
                  <m:sSupPr>
                    <m:ctrlPr>
                      <w:rPr>
                        <w:rFonts w:ascii="Cambria Math" w:hAnsi="Cambria Math"/>
                        <w:i/>
                        <w:szCs w:val="20"/>
                      </w:rPr>
                    </m:ctrlPr>
                  </m:sSupPr>
                  <m:e>
                    <m:r>
                      <w:rPr>
                        <w:rFonts w:ascii="Cambria Math" w:hAnsi="Cambria Math"/>
                        <w:szCs w:val="20"/>
                      </w:rPr>
                      <m:t>1.5H</m:t>
                    </m:r>
                  </m:e>
                  <m:sup>
                    <m:r>
                      <w:rPr>
                        <w:rFonts w:ascii="Cambria Math" w:hAnsi="Cambria Math"/>
                        <w:szCs w:val="20"/>
                      </w:rPr>
                      <m:t>+</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K</m:t>
                    </m:r>
                  </m:e>
                  <m:sup>
                    <m:r>
                      <w:rPr>
                        <w:rFonts w:ascii="Cambria Math" w:hAnsi="Cambria Math"/>
                        <w:szCs w:val="20"/>
                      </w:rPr>
                      <m:t>+</m:t>
                    </m:r>
                  </m:sup>
                </m:sSup>
                <m:r>
                  <w:del w:id="6" w:author="Beth Fisher" w:date="2023-01-26T14:40:00Z">
                    <w:rPr>
                      <w:rFonts w:ascii="Cambria Math" w:hAnsi="Cambria Math"/>
                      <w:szCs w:val="20"/>
                    </w:rPr>
                    <m:t>+</m:t>
                  </w:del>
                </m:r>
                <m:sSub>
                  <m:sSubPr>
                    <m:ctrlPr>
                      <w:del w:id="7" w:author="Beth Fisher" w:date="2023-01-26T14:40:00Z">
                        <w:rPr>
                          <w:rFonts w:ascii="Cambria Math" w:hAnsi="Cambria Math"/>
                          <w:i/>
                          <w:szCs w:val="20"/>
                        </w:rPr>
                      </w:del>
                    </m:ctrlPr>
                  </m:sSubPr>
                  <m:e>
                    <m:r>
                      <w:del w:id="8" w:author="Beth Fisher" w:date="2023-01-26T14:40:00Z">
                        <w:rPr>
                          <w:rFonts w:ascii="Cambria Math" w:hAnsi="Cambria Math"/>
                          <w:szCs w:val="20"/>
                        </w:rPr>
                        <m:t>0.4H</m:t>
                      </w:del>
                    </m:r>
                  </m:e>
                  <m:sub>
                    <m:r>
                      <w:del w:id="9" w:author="Beth Fisher" w:date="2023-01-26T14:40:00Z">
                        <w:rPr>
                          <w:rFonts w:ascii="Cambria Math" w:hAnsi="Cambria Math"/>
                          <w:szCs w:val="20"/>
                        </w:rPr>
                        <m:t>2</m:t>
                      </w:del>
                    </m:r>
                  </m:sub>
                </m:sSub>
                <m:r>
                  <w:del w:id="10" w:author="Beth Fisher" w:date="2023-01-26T14:40:00Z">
                    <w:rPr>
                      <w:rFonts w:ascii="Cambria Math" w:hAnsi="Cambria Math"/>
                      <w:szCs w:val="20"/>
                    </w:rPr>
                    <m:t>O</m:t>
                  </w:del>
                </m:r>
              </m:oMath>
            </m:oMathPara>
          </w:p>
        </w:tc>
        <w:tc>
          <w:tcPr>
            <w:tcW w:w="504" w:type="dxa"/>
          </w:tcPr>
          <w:p w14:paraId="669B56E7" w14:textId="3D0D6B14" w:rsidR="00E60816" w:rsidRPr="008661DC" w:rsidRDefault="00E60816" w:rsidP="002E3468">
            <w:pPr>
              <w:jc w:val="right"/>
              <w:rPr>
                <w:szCs w:val="20"/>
              </w:rPr>
            </w:pPr>
            <w:r w:rsidRPr="008661DC">
              <w:rPr>
                <w:szCs w:val="20"/>
              </w:rPr>
              <w:t>(</w:t>
            </w:r>
            <w:r w:rsidR="00365291">
              <w:rPr>
                <w:szCs w:val="20"/>
              </w:rPr>
              <w:t>R1</w:t>
            </w:r>
            <w:r w:rsidRPr="008661DC">
              <w:rPr>
                <w:szCs w:val="20"/>
              </w:rPr>
              <w:t>)</w:t>
            </w:r>
          </w:p>
          <w:p w14:paraId="7061CA23" w14:textId="77777777" w:rsidR="00E60816" w:rsidRPr="008661DC" w:rsidRDefault="00E60816" w:rsidP="002E3468">
            <w:pPr>
              <w:jc w:val="right"/>
              <w:rPr>
                <w:szCs w:val="20"/>
              </w:rPr>
            </w:pPr>
          </w:p>
        </w:tc>
      </w:tr>
    </w:tbl>
    <w:p w14:paraId="529D62CB" w14:textId="77777777" w:rsidR="00E60816" w:rsidRDefault="00E60816"/>
    <w:sectPr w:rsidR="00E60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Fisher">
    <w15:presenceInfo w15:providerId="None" w15:userId="Beth Fi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6"/>
    <w:rsid w:val="00365291"/>
    <w:rsid w:val="00416996"/>
    <w:rsid w:val="00797EE8"/>
    <w:rsid w:val="00E6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00C"/>
  <w15:chartTrackingRefBased/>
  <w15:docId w15:val="{5E0309DD-E43A-144A-8B73-BD3F00A7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16"/>
    <w:pPr>
      <w:spacing w:line="360" w:lineRule="auto"/>
      <w:jc w:val="both"/>
    </w:pPr>
    <w:rPr>
      <w:rFonts w:ascii="Times New Roman" w:eastAsia="Times New Roman" w:hAnsi="Times New Roman" w:cs="Times New Roman"/>
      <w:kern w:val="0"/>
      <w:sz w:val="20"/>
      <w:lang w:val="en-GB"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816"/>
    <w:rPr>
      <w:rFonts w:eastAsia="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816"/>
    <w:rPr>
      <w:rFonts w:ascii="Times New Roman" w:eastAsia="Times New Roman" w:hAnsi="Times New Roman" w:cs="Times New Roman"/>
      <w:kern w:val="0"/>
      <w:sz w:val="20"/>
      <w:lang w:val="en-GB"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Fisher</dc:creator>
  <cp:keywords/>
  <dc:description/>
  <cp:lastModifiedBy>Meike Volle</cp:lastModifiedBy>
  <cp:revision>2</cp:revision>
  <dcterms:created xsi:type="dcterms:W3CDTF">2023-01-26T20:31:00Z</dcterms:created>
  <dcterms:modified xsi:type="dcterms:W3CDTF">2023-01-27T08:28:00Z</dcterms:modified>
</cp:coreProperties>
</file>